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f9" angle="-45" focus="50%" type="gradient"/>
    </v:background>
  </w:background>
  <w:body>
    <w:p w:rsidR="00F00B95" w:rsidRPr="0062786C" w:rsidRDefault="00F00B95" w:rsidP="00F00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6"/>
          <w:szCs w:val="36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Ігри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розваги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проводяться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дошкільниками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proofErr w:type="gram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час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навчання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плавання</w:t>
      </w:r>
      <w:proofErr w:type="spellEnd"/>
      <w:r w:rsidRPr="0062786C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«Фонтан» 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до пояса).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(4-6)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тримаючись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й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(ногами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кола). За сигналом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ногами,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бризок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Більший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фонтан»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фонтан» —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уповільнюють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Гойдалка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до пояса).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парами,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узявшись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 одного. По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черзі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присідаючи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з головою,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воду.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Крокодили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мілині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</w:t>
      </w:r>
      <w:proofErr w:type="gram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до</w:t>
      </w:r>
      <w:proofErr w:type="gram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колін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просуваються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по дну. Час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вони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глибокий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поверхнею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«Раз» —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«два, три,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«Передай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м’яч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по груди).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пари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за одним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ноги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нахиляється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воду з головою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і передача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Проковзни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далі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по груди).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по груди й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берега.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глибокий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силою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відштовхуються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дна і,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витягнувши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руки,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ковзають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берега.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«Я 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пливу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по груди).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розімкнутій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переміщуються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басейну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берега. </w:t>
      </w:r>
      <w:proofErr w:type="spellStart"/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поплили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берега і будь-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відривають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дна,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приймаючи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сигналом «На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стінок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Водолази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по груди).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коло. За командою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черзі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розплющеними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гравців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камінців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щойно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кинутих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камінців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рази.</w:t>
      </w:r>
    </w:p>
    <w:p w:rsidR="00F00B95" w:rsidRPr="0062786C" w:rsidRDefault="00F00B95" w:rsidP="00F00B95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«</w:t>
      </w:r>
      <w:proofErr w:type="spellStart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Квач</w:t>
      </w:r>
      <w:proofErr w:type="spellEnd"/>
      <w:r w:rsidRPr="006278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 xml:space="preserve">» 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(</w:t>
      </w:r>
      <w:proofErr w:type="spellStart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глибина</w:t>
      </w:r>
      <w:proofErr w:type="spellEnd"/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води по груди).</w:t>
      </w:r>
      <w:r w:rsidRPr="0062786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 сигналом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спіймати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кого-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небудь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торкнутися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рукою).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Рятуючись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занурюються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відпливають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Той, кого буде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спіймано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квачем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5-6 </w:t>
      </w:r>
      <w:proofErr w:type="spellStart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2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EA3" w:rsidRDefault="00217EA3"/>
    <w:sectPr w:rsidR="0021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1"/>
    <w:rsid w:val="00217EA3"/>
    <w:rsid w:val="007207D8"/>
    <w:rsid w:val="00B52881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Собчук</dc:creator>
  <cp:keywords/>
  <dc:description/>
  <cp:lastModifiedBy>Лилия Собчук</cp:lastModifiedBy>
  <cp:revision>4</cp:revision>
  <dcterms:created xsi:type="dcterms:W3CDTF">2013-08-17T15:34:00Z</dcterms:created>
  <dcterms:modified xsi:type="dcterms:W3CDTF">2013-08-17T16:17:00Z</dcterms:modified>
</cp:coreProperties>
</file>